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B80E50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255250"/>
                <wp:effectExtent l="6985" t="8255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5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23EF" id="Rectangle 2" o:spid="_x0000_s1026" style="position:absolute;margin-left:-18pt;margin-top:-59.35pt;width:549pt;height:8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J2eQIAAP0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723E1" w:rsidRPr="00EF635A" w:rsidRDefault="007723E1" w:rsidP="00EF635A">
      <w:pPr>
        <w:rPr>
          <w:sz w:val="12"/>
        </w:rPr>
      </w:pPr>
    </w:p>
    <w:p w:rsidR="0078724C" w:rsidRPr="00CF34BF" w:rsidRDefault="0078724C" w:rsidP="00EF635A">
      <w:pPr>
        <w:pStyle w:val="2"/>
        <w:pBdr>
          <w:right w:val="single" w:sz="4" w:space="27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2E80" w:rsidRPr="00114586" w:rsidRDefault="00AE0795" w:rsidP="00E0690F">
      <w:pPr>
        <w:pStyle w:val="a4"/>
        <w:rPr>
          <w:rFonts w:ascii="Calibri" w:hAnsi="Calibri" w:cs="Calibri"/>
          <w:b/>
          <w:bCs/>
          <w:sz w:val="26"/>
          <w:szCs w:val="26"/>
        </w:rPr>
      </w:pPr>
      <w:r w:rsidRPr="00114586">
        <w:rPr>
          <w:rFonts w:ascii="Calibri" w:hAnsi="Calibri" w:cs="Calibri"/>
          <w:b/>
          <w:bCs/>
          <w:sz w:val="26"/>
          <w:szCs w:val="26"/>
        </w:rPr>
        <w:t xml:space="preserve">Αίτηση για </w:t>
      </w:r>
      <w:r w:rsidR="00220EB7" w:rsidRPr="00114586">
        <w:rPr>
          <w:rFonts w:ascii="Calibri" w:hAnsi="Calibri" w:cs="Calibri"/>
          <w:b/>
          <w:bCs/>
          <w:sz w:val="26"/>
          <w:szCs w:val="26"/>
        </w:rPr>
        <w:t>Δι</w:t>
      </w:r>
      <w:r w:rsidRPr="00114586">
        <w:rPr>
          <w:rFonts w:ascii="Calibri" w:hAnsi="Calibri" w:cs="Calibri"/>
          <w:b/>
          <w:bCs/>
          <w:sz w:val="26"/>
          <w:szCs w:val="26"/>
        </w:rPr>
        <w:t>ακοπή Φοίτησης</w:t>
      </w:r>
    </w:p>
    <w:p w:rsidR="00F12E80" w:rsidRPr="00114586" w:rsidRDefault="00F12E80" w:rsidP="00F12E80">
      <w:pPr>
        <w:widowControl w:val="0"/>
        <w:shd w:val="clear" w:color="auto" w:fill="FFFFFF"/>
        <w:suppressAutoHyphens/>
        <w:jc w:val="center"/>
        <w:rPr>
          <w:rFonts w:ascii="Calibri" w:eastAsia="WenQuanYi Micro Hei" w:hAnsi="Calibri" w:cs="Calibri"/>
          <w:b/>
          <w:bCs/>
          <w:kern w:val="1"/>
          <w:sz w:val="26"/>
          <w:szCs w:val="26"/>
          <w:lang w:eastAsia="zh-CN" w:bidi="hi-IN"/>
        </w:rPr>
      </w:pPr>
      <w:r w:rsidRPr="00114586">
        <w:rPr>
          <w:rFonts w:ascii="Calibri" w:hAnsi="Calibri" w:cs="Calibri"/>
          <w:b/>
          <w:bCs/>
          <w:sz w:val="26"/>
          <w:szCs w:val="26"/>
        </w:rPr>
        <w:t>(</w:t>
      </w:r>
      <w:r w:rsidRPr="00114586">
        <w:rPr>
          <w:rFonts w:ascii="Calibri" w:eastAsia="WenQuanYi Micro Hei" w:hAnsi="Calibri" w:cs="Calibri"/>
          <w:b/>
          <w:bCs/>
          <w:kern w:val="1"/>
          <w:sz w:val="26"/>
          <w:szCs w:val="26"/>
          <w:lang w:eastAsia="zh-CN" w:bidi="hi-IN"/>
        </w:rPr>
        <w:t>σύμφωνα με τις διατάξεις των άρθρων 34, 38 και 56 του Ν. 4777/2021)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6"/>
        <w:gridCol w:w="191"/>
        <w:gridCol w:w="329"/>
        <w:gridCol w:w="751"/>
        <w:gridCol w:w="637"/>
        <w:gridCol w:w="1134"/>
        <w:gridCol w:w="178"/>
        <w:gridCol w:w="720"/>
        <w:gridCol w:w="520"/>
        <w:gridCol w:w="1134"/>
        <w:gridCol w:w="177"/>
        <w:gridCol w:w="329"/>
        <w:gridCol w:w="720"/>
        <w:gridCol w:w="540"/>
        <w:gridCol w:w="540"/>
        <w:gridCol w:w="1291"/>
        <w:gridCol w:w="6"/>
      </w:tblGrid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3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78724C" w:rsidRPr="00D16D08" w:rsidRDefault="00E0690F" w:rsidP="0001356F">
            <w:pPr>
              <w:spacing w:before="80" w:after="80"/>
              <w:ind w:right="-6878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ΑΠΘ</w:t>
            </w:r>
            <w:ins w:id="0" w:author="Maria Doundi" w:date="2022-04-11T09:09:00Z">
              <w:r w:rsidR="0001356F">
                <w:rPr>
                  <w:rFonts w:ascii="Calibri" w:hAnsi="Calibri" w:cs="Calibri"/>
                  <w:b/>
                  <w:sz w:val="22"/>
                </w:rPr>
                <w:t xml:space="preserve"> </w:t>
              </w:r>
            </w:ins>
            <w:r>
              <w:rPr>
                <w:rFonts w:ascii="Calibri" w:hAnsi="Calibri" w:cs="Calibri"/>
                <w:b/>
                <w:sz w:val="22"/>
              </w:rPr>
              <w:t>-</w:t>
            </w:r>
            <w:ins w:id="1" w:author="Maria Doundi" w:date="2022-04-11T09:09:00Z">
              <w:r w:rsidR="0001356F">
                <w:rPr>
                  <w:rFonts w:ascii="Calibri" w:hAnsi="Calibri" w:cs="Calibri"/>
                  <w:b/>
                  <w:sz w:val="22"/>
                </w:rPr>
                <w:t xml:space="preserve"> </w:t>
              </w:r>
            </w:ins>
            <w:bookmarkStart w:id="2" w:name="_GoBack"/>
            <w:bookmarkEnd w:id="2"/>
            <w:r w:rsidR="00AE0795" w:rsidRPr="00D16D08">
              <w:rPr>
                <w:rFonts w:ascii="Calibri" w:hAnsi="Calibri" w:cs="Calibri"/>
                <w:b/>
                <w:sz w:val="22"/>
              </w:rPr>
              <w:t>Τ</w:t>
            </w:r>
            <w:r w:rsidR="00D16D08">
              <w:rPr>
                <w:rFonts w:ascii="Calibri" w:hAnsi="Calibri" w:cs="Calibri"/>
                <w:b/>
                <w:sz w:val="22"/>
              </w:rPr>
              <w:t>μήμα</w:t>
            </w:r>
            <w:ins w:id="3" w:author="Maria Doundi" w:date="2022-04-11T09:09:00Z">
              <w:r w:rsidR="0001356F" w:rsidRPr="0001356F">
                <w:rPr>
                  <w:rFonts w:ascii="Calibri" w:hAnsi="Calibri" w:cs="Calibri"/>
                  <w:b/>
                  <w:sz w:val="22"/>
                  <w:rPrChange w:id="4" w:author="Maria Doundi" w:date="2022-04-11T09:09:00Z">
                    <w:rPr>
                      <w:rFonts w:ascii="Calibri" w:hAnsi="Calibri" w:cs="Calibri"/>
                      <w:b/>
                      <w:sz w:val="22"/>
                      <w:lang w:val="en-US"/>
                    </w:rPr>
                  </w:rPrChange>
                </w:rPr>
                <w:t xml:space="preserve"> </w:t>
              </w:r>
              <w:r w:rsidR="0001356F">
                <w:rPr>
                  <w:rFonts w:ascii="Calibri" w:hAnsi="Calibri" w:cs="Calibri"/>
                  <w:b/>
                  <w:sz w:val="22"/>
                </w:rPr>
                <w:t>Ιταλικής Γλώσσας και Φιλολογίας</w:t>
              </w:r>
            </w:ins>
            <w:del w:id="5" w:author="Maria Doundi" w:date="2022-04-11T09:09:00Z">
              <w:r w:rsidR="00F12E80" w:rsidDel="0001356F">
                <w:rPr>
                  <w:rFonts w:ascii="Calibri" w:hAnsi="Calibri" w:cs="Calibri"/>
                  <w:b/>
                  <w:sz w:val="22"/>
                </w:rPr>
                <w:delText>….</w:delText>
              </w:r>
            </w:del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3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97" w:type="dxa"/>
            <w:gridSpan w:val="6"/>
            <w:vAlign w:val="center"/>
          </w:tcPr>
          <w:p w:rsidR="0078724C" w:rsidRPr="00CF34BF" w:rsidRDefault="0078724C" w:rsidP="00EF635A">
            <w:pPr>
              <w:spacing w:before="80" w:after="8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78724C" w:rsidRPr="00CF34BF" w:rsidRDefault="0078724C" w:rsidP="00EF635A">
            <w:pPr>
              <w:spacing w:before="80" w:after="8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189" w:type="dxa"/>
            <w:gridSpan w:val="5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597" w:type="dxa"/>
            <w:gridSpan w:val="6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F63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4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CF34BF" w:rsidRDefault="0078724C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EF635A" w:rsidRPr="00CF34BF" w:rsidTr="00EF63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85" w:type="dxa"/>
            <w:gridSpan w:val="6"/>
            <w:vAlign w:val="center"/>
          </w:tcPr>
          <w:p w:rsidR="00EF635A" w:rsidRPr="00CF34BF" w:rsidRDefault="00EF635A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F635A" w:rsidRPr="00CF34BF" w:rsidRDefault="00EF635A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7289" w:type="dxa"/>
            <w:gridSpan w:val="12"/>
            <w:vAlign w:val="center"/>
          </w:tcPr>
          <w:p w:rsidR="00EF635A" w:rsidRPr="00CF34BF" w:rsidRDefault="00EF635A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5F711D" w:rsidRPr="00CF34BF" w:rsidTr="00EF63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77" w:type="dxa"/>
            <w:gridSpan w:val="2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</w:t>
            </w:r>
            <w:r w:rsidR="00EF635A">
              <w:rPr>
                <w:rFonts w:ascii="Arial" w:hAnsi="Arial" w:cs="Arial"/>
                <w:sz w:val="16"/>
              </w:rPr>
              <w:t xml:space="preserve">ριθμός Ειδικού Μητρώου </w:t>
            </w:r>
          </w:p>
        </w:tc>
        <w:tc>
          <w:tcPr>
            <w:tcW w:w="1908" w:type="dxa"/>
            <w:gridSpan w:val="4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1418" w:type="dxa"/>
            <w:gridSpan w:val="3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3426" w:type="dxa"/>
            <w:gridSpan w:val="6"/>
            <w:vAlign w:val="center"/>
          </w:tcPr>
          <w:p w:rsidR="005F711D" w:rsidRPr="00CF34BF" w:rsidRDefault="005F711D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D16D08" w:rsidRPr="00CF34BF" w:rsidTr="00EF63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01" w:type="dxa"/>
            <w:vAlign w:val="center"/>
          </w:tcPr>
          <w:p w:rsidR="00D16D08" w:rsidRPr="00D16D08" w:rsidRDefault="00D16D08" w:rsidP="00EF635A">
            <w:pPr>
              <w:spacing w:before="80" w:after="8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Τμήμα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9273" w:type="dxa"/>
            <w:gridSpan w:val="17"/>
            <w:vAlign w:val="center"/>
          </w:tcPr>
          <w:p w:rsidR="00D16D08" w:rsidRPr="00CF34BF" w:rsidRDefault="00D16D08" w:rsidP="00EF635A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E0690F" w:rsidTr="00206ED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EF635A" w:rsidRDefault="0078724C" w:rsidP="0078724C">
            <w:pPr>
              <w:ind w:right="124"/>
              <w:rPr>
                <w:rFonts w:ascii="Calibri" w:hAnsi="Calibri" w:cs="Calibri"/>
                <w:sz w:val="22"/>
                <w:szCs w:val="16"/>
              </w:rPr>
            </w:pPr>
            <w:r w:rsidRPr="00EF635A">
              <w:rPr>
                <w:rFonts w:ascii="Calibri" w:hAnsi="Calibri" w:cs="Calibri"/>
                <w:sz w:val="22"/>
                <w:szCs w:val="16"/>
              </w:rPr>
              <w:t xml:space="preserve">Με ατομική μου ευθύνη και γνωρίζοντας τις κυρώσεις </w:t>
            </w:r>
            <w:r w:rsidRPr="00EF635A">
              <w:rPr>
                <w:rFonts w:ascii="Calibri" w:hAnsi="Calibri" w:cs="Calibri"/>
                <w:sz w:val="22"/>
                <w:szCs w:val="16"/>
                <w:vertAlign w:val="superscript"/>
              </w:rPr>
              <w:t>(3)</w:t>
            </w:r>
            <w:r w:rsidRPr="00EF635A">
              <w:rPr>
                <w:rFonts w:ascii="Calibri" w:hAnsi="Calibri" w:cs="Calibri"/>
                <w:sz w:val="22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  <w:p w:rsidR="00E0690F" w:rsidRPr="00EF635A" w:rsidRDefault="00E0690F" w:rsidP="0078724C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</w:p>
          <w:p w:rsidR="0023677B" w:rsidRPr="00EF635A" w:rsidRDefault="0023677B" w:rsidP="0078724C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  <w:r w:rsidRPr="00EF635A">
              <w:rPr>
                <w:rFonts w:ascii="Calibri" w:hAnsi="Calibri" w:cs="Calibri"/>
                <w:sz w:val="22"/>
                <w:szCs w:val="20"/>
              </w:rPr>
              <w:t>Αιτούμαι τη διακοπή της φοίτησής μου κατά το ακαδημαϊκό έτος …………….για αριθμό εξαμήνων…….. για λόγους…………</w:t>
            </w:r>
          </w:p>
          <w:p w:rsidR="00EF6CF6" w:rsidRDefault="00EF6CF6" w:rsidP="0078724C">
            <w:pPr>
              <w:ind w:right="124"/>
              <w:rPr>
                <w:ins w:id="6" w:author="Alexandra Tzaneraki" w:date="2022-04-06T09:00:00Z"/>
                <w:rFonts w:ascii="Calibri" w:hAnsi="Calibri" w:cs="Calibri"/>
                <w:sz w:val="22"/>
                <w:szCs w:val="20"/>
              </w:rPr>
            </w:pPr>
          </w:p>
          <w:p w:rsidR="00E0690F" w:rsidRPr="00EF635A" w:rsidRDefault="00E0690F" w:rsidP="0078724C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  <w:r w:rsidRPr="00EF635A">
              <w:rPr>
                <w:rFonts w:ascii="Calibri" w:hAnsi="Calibri" w:cs="Calibri"/>
                <w:sz w:val="22"/>
                <w:szCs w:val="20"/>
              </w:rPr>
              <w:t>Επιπρόσθετα δηλώνω ότι: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61"/>
              <w:gridCol w:w="822"/>
            </w:tblGrid>
            <w:tr w:rsidR="00E70A13" w:rsidRPr="00EF635A" w:rsidTr="00EF635A">
              <w:trPr>
                <w:trHeight w:val="466"/>
              </w:trPr>
              <w:tc>
                <w:tcPr>
                  <w:tcW w:w="9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Έχω λάβει Βεβαίωση Σπουδών για το τρέχον εξάμηνο στο προσωπικό μου αποθετήριο (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students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.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auth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.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gr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) και δεν θα κάνω χρήση αυτής 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206ED7" w:rsidRPr="00EF635A" w:rsidTr="00EF635A">
              <w:trPr>
                <w:trHeight w:val="235"/>
              </w:trPr>
              <w:tc>
                <w:tcPr>
                  <w:tcW w:w="93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ED7" w:rsidRPr="00EF635A" w:rsidRDefault="00206ED7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Έχω λάβει Βεβαίωση Σπουδών για το τρέχον εξάμηνο, δεν την έχω καταθέσει σε εξωτερικό φορέα και την επιστρέφω με την παρούσα αίτηση</w:t>
                  </w:r>
                  <w:r w:rsidR="001E6A6A"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ED7" w:rsidRPr="00EF635A" w:rsidRDefault="00206ED7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E70A13" w:rsidRPr="00EF635A" w:rsidTr="00EF635A">
              <w:trPr>
                <w:trHeight w:val="467"/>
              </w:trPr>
              <w:tc>
                <w:tcPr>
                  <w:tcW w:w="9351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Έχω λάβει Βεβαίωση Σπουδών για το τρέχον εξάμηνο, την έχω καταθέσει σε εξωτερικό φορέα και θα την αποσύρω </w:t>
                  </w:r>
                </w:p>
                <w:p w:rsidR="00E70A13" w:rsidRPr="00EF635A" w:rsidRDefault="00E70A13" w:rsidP="00EF635A">
                  <w:pPr>
                    <w:numPr>
                      <w:ilvl w:val="0"/>
                      <w:numId w:val="5"/>
                    </w:numPr>
                    <w:ind w:left="319" w:right="124" w:hanging="319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Δεν έχω λάβει Βεβαίωση Σπουδών για το τρέχον εξάμηνο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E70A13" w:rsidRPr="00EF635A" w:rsidTr="00EF635A">
              <w:trPr>
                <w:trHeight w:val="281"/>
              </w:trPr>
              <w:tc>
                <w:tcPr>
                  <w:tcW w:w="9351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numPr>
                      <w:ilvl w:val="0"/>
                      <w:numId w:val="5"/>
                    </w:num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0A13" w:rsidRPr="00EF635A" w:rsidRDefault="00E70A13" w:rsidP="00114586">
                  <w:pPr>
                    <w:ind w:right="124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</w:tbl>
          <w:p w:rsidR="00E0690F" w:rsidRPr="00EF635A" w:rsidRDefault="00E0690F" w:rsidP="00206ED7">
            <w:pPr>
              <w:ind w:right="124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677B" w:rsidRPr="00EF635A" w:rsidRDefault="0023677B" w:rsidP="0023677B">
            <w:pPr>
              <w:spacing w:before="60"/>
              <w:ind w:right="125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EF635A">
              <w:rPr>
                <w:rFonts w:ascii="Calibri" w:hAnsi="Calibri" w:cs="Calibri"/>
                <w:sz w:val="22"/>
                <w:szCs w:val="20"/>
              </w:rPr>
              <w:t>Συνημμένα υποβάλλω</w:t>
            </w:r>
            <w:r w:rsidRPr="00EF635A">
              <w:rPr>
                <w:rFonts w:ascii="Calibri" w:hAnsi="Calibri" w:cs="Calibri"/>
                <w:sz w:val="22"/>
                <w:szCs w:val="20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61"/>
              <w:gridCol w:w="822"/>
            </w:tblGrid>
            <w:tr w:rsidR="00D139A4" w:rsidRPr="00EF635A" w:rsidTr="00114586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Ακαδημαϊκή Ταυτότητα</w:t>
                  </w:r>
                  <w:r w:rsidR="007723E1"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(για ακύρωσή τ</w:t>
                  </w:r>
                  <w:r w:rsidR="00EF635A" w:rsidRPr="00EF635A">
                    <w:rPr>
                      <w:rFonts w:ascii="Calibri" w:hAnsi="Calibri" w:cs="Calibri"/>
                      <w:sz w:val="22"/>
                      <w:szCs w:val="20"/>
                    </w:rPr>
                    <w:t>ης</w:t>
                  </w:r>
                  <w:r w:rsidR="007723E1"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από τη Γραμματεία)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D139A4" w:rsidRPr="00EF635A" w:rsidTr="00114586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 xml:space="preserve">Βεβαίωση από τη Βιβλιοθήκη του Τμήματος ότι δεν οφείλω βιβλία                      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D139A4" w:rsidRPr="00EF635A" w:rsidTr="00EF635A">
              <w:tc>
                <w:tcPr>
                  <w:tcW w:w="93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Βεβαίωση διαγραφής από τις φοιτητικές εστίες: (για όσους διέμεναν)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39A4" w:rsidRPr="00EF635A" w:rsidRDefault="00D139A4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F475C2" w:rsidRPr="00EF635A" w:rsidTr="00EF635A">
              <w:trPr>
                <w:trHeight w:val="367"/>
              </w:trPr>
              <w:tc>
                <w:tcPr>
                  <w:tcW w:w="93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475C2" w:rsidRPr="00EF635A" w:rsidRDefault="00F475C2" w:rsidP="00EF635A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EF635A">
                    <w:rPr>
                      <w:rFonts w:ascii="Calibri" w:hAnsi="Calibri" w:cs="Calibri"/>
                      <w:sz w:val="22"/>
                      <w:szCs w:val="20"/>
                    </w:rPr>
                    <w:t>Άλλο</w:t>
                  </w:r>
                  <w:r w:rsidRPr="00EF635A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:</w:t>
                  </w:r>
                </w:p>
                <w:p w:rsidR="00F475C2" w:rsidRPr="00EF635A" w:rsidRDefault="00F475C2" w:rsidP="00EF635A">
                  <w:pPr>
                    <w:spacing w:before="60"/>
                    <w:ind w:left="360"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475C2" w:rsidRPr="00EF635A" w:rsidRDefault="00F475C2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  <w:tr w:rsidR="00F475C2" w:rsidRPr="00EF635A" w:rsidTr="00EF635A">
              <w:trPr>
                <w:trHeight w:val="366"/>
              </w:trPr>
              <w:tc>
                <w:tcPr>
                  <w:tcW w:w="935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75C2" w:rsidRPr="00EF635A" w:rsidRDefault="00F475C2" w:rsidP="007723E1">
                  <w:pPr>
                    <w:numPr>
                      <w:ilvl w:val="0"/>
                      <w:numId w:val="1"/>
                    </w:numPr>
                    <w:spacing w:before="60"/>
                    <w:ind w:right="125" w:hanging="72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75C2" w:rsidRPr="00EF635A" w:rsidRDefault="00F475C2" w:rsidP="00114586">
                  <w:pPr>
                    <w:spacing w:before="60"/>
                    <w:ind w:right="125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</w:tc>
            </w:tr>
          </w:tbl>
          <w:p w:rsidR="00220EB7" w:rsidRPr="00EF635A" w:rsidRDefault="00220EB7" w:rsidP="00206ED7">
            <w:pPr>
              <w:spacing w:before="60"/>
              <w:ind w:left="720" w:right="125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3205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3205" w:rsidRPr="00114586" w:rsidRDefault="000F3205" w:rsidP="0023677B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8724C" w:rsidRPr="00F12E80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F12E80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723E1" w:rsidRDefault="007723E1" w:rsidP="0078724C">
      <w:pPr>
        <w:pStyle w:val="a5"/>
        <w:ind w:left="0"/>
        <w:jc w:val="right"/>
        <w:rPr>
          <w:sz w:val="16"/>
        </w:rPr>
      </w:pPr>
    </w:p>
    <w:p w:rsidR="007723E1" w:rsidRDefault="007723E1" w:rsidP="0078724C">
      <w:pPr>
        <w:pStyle w:val="a5"/>
        <w:ind w:left="0"/>
        <w:jc w:val="right"/>
        <w:rPr>
          <w:sz w:val="16"/>
        </w:rPr>
      </w:pPr>
    </w:p>
    <w:p w:rsidR="007723E1" w:rsidRPr="00CF34BF" w:rsidRDefault="007723E1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723E1" w:rsidRPr="00CF34BF" w:rsidRDefault="007723E1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7A3326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B112E3" w:rsidRDefault="00B112E3" w:rsidP="0078724C">
      <w:pPr>
        <w:jc w:val="right"/>
        <w:rPr>
          <w:rFonts w:ascii="Arial" w:hAnsi="Arial"/>
          <w:bCs/>
          <w:sz w:val="20"/>
          <w:szCs w:val="20"/>
        </w:rPr>
      </w:pPr>
    </w:p>
    <w:p w:rsidR="00B112E3" w:rsidRPr="00CF34BF" w:rsidRDefault="00B112E3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EF635A">
      <w:headerReference w:type="default" r:id="rId7"/>
      <w:type w:val="continuous"/>
      <w:pgSz w:w="11906" w:h="16838" w:code="9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91" w:rsidRDefault="008C4591">
      <w:r>
        <w:separator/>
      </w:r>
    </w:p>
  </w:endnote>
  <w:endnote w:type="continuationSeparator" w:id="0">
    <w:p w:rsidR="008C4591" w:rsidRDefault="008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91" w:rsidRDefault="008C4591">
      <w:r>
        <w:separator/>
      </w:r>
    </w:p>
  </w:footnote>
  <w:footnote w:type="continuationSeparator" w:id="0">
    <w:p w:rsidR="008C4591" w:rsidRDefault="008C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2F3"/>
    <w:multiLevelType w:val="hybridMultilevel"/>
    <w:tmpl w:val="D7F8E690"/>
    <w:lvl w:ilvl="0" w:tplc="3B520350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58B"/>
    <w:multiLevelType w:val="hybridMultilevel"/>
    <w:tmpl w:val="ECE83CB6"/>
    <w:lvl w:ilvl="0" w:tplc="3B520350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A04"/>
    <w:multiLevelType w:val="hybridMultilevel"/>
    <w:tmpl w:val="77206F34"/>
    <w:lvl w:ilvl="0" w:tplc="3B520350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6B20"/>
    <w:multiLevelType w:val="hybridMultilevel"/>
    <w:tmpl w:val="171E4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5E7A"/>
    <w:multiLevelType w:val="hybridMultilevel"/>
    <w:tmpl w:val="583C90F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Doundi">
    <w15:presenceInfo w15:providerId="None" w15:userId="Maria Doun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1356F"/>
    <w:rsid w:val="000F3205"/>
    <w:rsid w:val="00114586"/>
    <w:rsid w:val="001E6A6A"/>
    <w:rsid w:val="00204BB7"/>
    <w:rsid w:val="00206ED7"/>
    <w:rsid w:val="00220EB7"/>
    <w:rsid w:val="0023677B"/>
    <w:rsid w:val="00283F5C"/>
    <w:rsid w:val="002B3619"/>
    <w:rsid w:val="00397888"/>
    <w:rsid w:val="0042311C"/>
    <w:rsid w:val="004C4671"/>
    <w:rsid w:val="005F711D"/>
    <w:rsid w:val="006A09C0"/>
    <w:rsid w:val="00750A92"/>
    <w:rsid w:val="007723E1"/>
    <w:rsid w:val="00780353"/>
    <w:rsid w:val="0078724C"/>
    <w:rsid w:val="007A3326"/>
    <w:rsid w:val="008C4591"/>
    <w:rsid w:val="00A70122"/>
    <w:rsid w:val="00AE0795"/>
    <w:rsid w:val="00B112E3"/>
    <w:rsid w:val="00B208E1"/>
    <w:rsid w:val="00B80E50"/>
    <w:rsid w:val="00BB4051"/>
    <w:rsid w:val="00D139A4"/>
    <w:rsid w:val="00D16D08"/>
    <w:rsid w:val="00D730C9"/>
    <w:rsid w:val="00E0690F"/>
    <w:rsid w:val="00E70A13"/>
    <w:rsid w:val="00E831BD"/>
    <w:rsid w:val="00EF635A"/>
    <w:rsid w:val="00EF6CF6"/>
    <w:rsid w:val="00F06664"/>
    <w:rsid w:val="00F12E80"/>
    <w:rsid w:val="00F3752A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CBF23"/>
  <w15:chartTrackingRefBased/>
  <w15:docId w15:val="{91534F5B-8DB6-4781-BA1A-80E848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table" w:styleId="a6">
    <w:name w:val="Table Grid"/>
    <w:basedOn w:val="a1"/>
    <w:rsid w:val="00D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0F3205"/>
    <w:rPr>
      <w:sz w:val="16"/>
      <w:szCs w:val="16"/>
    </w:rPr>
  </w:style>
  <w:style w:type="paragraph" w:styleId="a8">
    <w:name w:val="annotation text"/>
    <w:basedOn w:val="a"/>
    <w:link w:val="Char"/>
    <w:rsid w:val="000F3205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0F3205"/>
  </w:style>
  <w:style w:type="paragraph" w:styleId="a9">
    <w:name w:val="annotation subject"/>
    <w:basedOn w:val="a8"/>
    <w:next w:val="a8"/>
    <w:link w:val="Char0"/>
    <w:rsid w:val="000F3205"/>
    <w:rPr>
      <w:b/>
      <w:bCs/>
    </w:rPr>
  </w:style>
  <w:style w:type="character" w:customStyle="1" w:styleId="Char0">
    <w:name w:val="Θέμα σχολίου Char"/>
    <w:link w:val="a9"/>
    <w:rsid w:val="000F3205"/>
    <w:rPr>
      <w:b/>
      <w:bCs/>
    </w:rPr>
  </w:style>
  <w:style w:type="paragraph" w:styleId="aa">
    <w:name w:val="Balloon Text"/>
    <w:basedOn w:val="a"/>
    <w:link w:val="Char1"/>
    <w:rsid w:val="000F320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rsid w:val="000F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Maria Doundi</cp:lastModifiedBy>
  <cp:revision>2</cp:revision>
  <dcterms:created xsi:type="dcterms:W3CDTF">2022-04-11T06:22:00Z</dcterms:created>
  <dcterms:modified xsi:type="dcterms:W3CDTF">2022-04-11T06:22:00Z</dcterms:modified>
</cp:coreProperties>
</file>